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1317C" w14:textId="77777777" w:rsidR="0029341E" w:rsidRPr="004278F4" w:rsidRDefault="0029341E">
      <w:pPr>
        <w:rPr>
          <w:b/>
          <w:sz w:val="28"/>
          <w:szCs w:val="28"/>
        </w:rPr>
      </w:pPr>
      <w:r w:rsidRPr="004278F4">
        <w:rPr>
          <w:b/>
          <w:sz w:val="28"/>
          <w:szCs w:val="28"/>
        </w:rPr>
        <w:t>Merinowolle</w:t>
      </w:r>
      <w:ins w:id="0" w:author="Marvin Lang" w:date="2017-12-07T09:45:00Z">
        <w:r w:rsidR="00E759EA" w:rsidRPr="004278F4">
          <w:rPr>
            <w:b/>
            <w:sz w:val="28"/>
            <w:szCs w:val="28"/>
          </w:rPr>
          <w:t xml:space="preserve"> </w:t>
        </w:r>
        <w:r w:rsidR="00E759EA" w:rsidRPr="004278F4">
          <w:rPr>
            <w:b/>
            <w:sz w:val="28"/>
            <w:szCs w:val="28"/>
          </w:rPr>
          <w:softHyphen/>
          <w:t>–</w:t>
        </w:r>
      </w:ins>
      <w:del w:id="1" w:author="Marvin Lang" w:date="2017-12-07T09:45:00Z">
        <w:r w:rsidRPr="004278F4" w:rsidDel="00E759EA">
          <w:rPr>
            <w:b/>
            <w:sz w:val="28"/>
            <w:szCs w:val="28"/>
          </w:rPr>
          <w:delText>-</w:delText>
        </w:r>
      </w:del>
      <w:r w:rsidRPr="004278F4">
        <w:rPr>
          <w:b/>
          <w:sz w:val="28"/>
          <w:szCs w:val="28"/>
        </w:rPr>
        <w:t xml:space="preserve"> der biologische Alleskönner</w:t>
      </w:r>
    </w:p>
    <w:p w14:paraId="0E4FBBC2" w14:textId="3A4368AA" w:rsidR="00356896" w:rsidRPr="0065792A" w:rsidRDefault="00282786">
      <w:r>
        <w:t xml:space="preserve">Die Nutzung von </w:t>
      </w:r>
      <w:r w:rsidR="00D7375F">
        <w:t xml:space="preserve">Funktionsbekleidung </w:t>
      </w:r>
      <w:r>
        <w:t>ist</w:t>
      </w:r>
      <w:r w:rsidR="00D7375F">
        <w:t xml:space="preserve"> heutzutage im Sport-oder </w:t>
      </w:r>
      <w:proofErr w:type="spellStart"/>
      <w:r w:rsidR="00D7375F">
        <w:t>Outdoorbereich</w:t>
      </w:r>
      <w:proofErr w:type="spellEnd"/>
      <w:r w:rsidR="00D7375F">
        <w:t xml:space="preserve"> unverzichtbar. </w:t>
      </w:r>
      <w:r>
        <w:t>Obwohl mittlerweile v</w:t>
      </w:r>
      <w:r w:rsidR="00D7375F">
        <w:t>iel technisches Know-</w:t>
      </w:r>
      <w:ins w:id="2" w:author="Marvin Lang" w:date="2017-12-07T09:46:00Z">
        <w:r w:rsidR="00E759EA">
          <w:t>h</w:t>
        </w:r>
      </w:ins>
      <w:del w:id="3" w:author="Marvin Lang" w:date="2017-12-07T09:46:00Z">
        <w:r w:rsidR="00D7375F" w:rsidDel="00E759EA">
          <w:delText>H</w:delText>
        </w:r>
      </w:del>
      <w:r w:rsidR="00D7375F">
        <w:t>ow und Forschung in den einzelnen Fasern</w:t>
      </w:r>
      <w:r w:rsidRPr="00282786">
        <w:t xml:space="preserve"> </w:t>
      </w:r>
      <w:r>
        <w:t>stecken,</w:t>
      </w:r>
      <w:r w:rsidR="00D7375F">
        <w:t xml:space="preserve"> verbreitet sich </w:t>
      </w:r>
      <w:r>
        <w:t xml:space="preserve">immer mehr </w:t>
      </w:r>
      <w:r w:rsidR="00D7375F">
        <w:t xml:space="preserve">die Verarbeitung von </w:t>
      </w:r>
      <w:r>
        <w:t>der natürlichen</w:t>
      </w:r>
      <w:r w:rsidR="00D7375F">
        <w:t xml:space="preserve"> Merino</w:t>
      </w:r>
      <w:r w:rsidR="003011F7">
        <w:t>wolle</w:t>
      </w:r>
      <w:r w:rsidR="00D7375F">
        <w:t xml:space="preserve"> </w:t>
      </w:r>
      <w:r w:rsidR="003011F7">
        <w:t xml:space="preserve">in </w:t>
      </w:r>
      <w:proofErr w:type="spellStart"/>
      <w:r w:rsidR="003011F7">
        <w:t>Outdoorbekleidungen</w:t>
      </w:r>
      <w:proofErr w:type="spellEnd"/>
      <w:r w:rsidR="00D7375F">
        <w:t>.</w:t>
      </w:r>
      <w:r w:rsidR="003011F7">
        <w:t xml:space="preserve"> Hier klären wir auf, was Merino bedeutet, woher es kommt und warum es ein</w:t>
      </w:r>
      <w:r>
        <w:t xml:space="preserve"> absoluter Alleskönner</w:t>
      </w:r>
      <w:r w:rsidR="003011F7">
        <w:t xml:space="preserve"> unter den </w:t>
      </w:r>
      <w:del w:id="4" w:author="Marvin Lang" w:date="2017-12-07T10:18:00Z">
        <w:r w:rsidR="003011F7" w:rsidDel="009F3094">
          <w:delText xml:space="preserve">Textilbestandteilen </w:delText>
        </w:r>
      </w:del>
      <w:ins w:id="5" w:author="Marvin Lang" w:date="2017-12-07T10:18:00Z">
        <w:r w:rsidR="009F3094">
          <w:t>Materialien</w:t>
        </w:r>
      </w:ins>
      <w:ins w:id="6" w:author="Marvin Lang" w:date="2017-12-07T10:19:00Z">
        <w:r w:rsidR="00E24F08">
          <w:t xml:space="preserve"> für Textilien</w:t>
        </w:r>
      </w:ins>
      <w:ins w:id="7" w:author="Marvin Lang" w:date="2017-12-07T10:18:00Z">
        <w:r w:rsidR="009F3094">
          <w:t xml:space="preserve"> </w:t>
        </w:r>
      </w:ins>
      <w:r w:rsidR="003011F7">
        <w:t>ist.</w:t>
      </w:r>
      <w:r w:rsidR="0065792A">
        <w:br/>
      </w:r>
      <w:r w:rsidR="0065792A">
        <w:br/>
      </w:r>
      <w:r w:rsidR="0065792A">
        <w:br/>
      </w:r>
      <w:r w:rsidR="00226C95" w:rsidRPr="005A2E78">
        <w:rPr>
          <w:sz w:val="28"/>
          <w:szCs w:val="28"/>
        </w:rPr>
        <w:t>Was ist Merino</w:t>
      </w:r>
      <w:r>
        <w:rPr>
          <w:sz w:val="28"/>
          <w:szCs w:val="28"/>
        </w:rPr>
        <w:t>?</w:t>
      </w:r>
    </w:p>
    <w:p w14:paraId="613514B1" w14:textId="6CD07079" w:rsidR="00226C95" w:rsidRPr="0065792A" w:rsidRDefault="006E1D93">
      <w:r w:rsidRPr="006E1D93">
        <w:t>Merino ist eine Schaf</w:t>
      </w:r>
      <w:r>
        <w:t>srasse, die so ziemlich überall auf der Welt anzutreffen ist. Größtenteils</w:t>
      </w:r>
      <w:ins w:id="8" w:author="Marvin Lang" w:date="2017-12-07T09:48:00Z">
        <w:r w:rsidR="0011698D">
          <w:t xml:space="preserve"> sind</w:t>
        </w:r>
      </w:ins>
      <w:r>
        <w:t xml:space="preserve"> in Neuseeland, Australien, Südamerika und Südafrika</w:t>
      </w:r>
      <w:ins w:id="9" w:author="Marvin Lang" w:date="2017-12-07T09:48:00Z">
        <w:r w:rsidR="0011698D">
          <w:t xml:space="preserve"> </w:t>
        </w:r>
      </w:ins>
      <w:del w:id="10" w:author="Marvin Lang" w:date="2017-12-07T09:48:00Z">
        <w:r w:rsidDel="0011698D">
          <w:delText xml:space="preserve"> sind </w:delText>
        </w:r>
      </w:del>
      <w:r>
        <w:t>Merinofarmen vertreten</w:t>
      </w:r>
      <w:r w:rsidR="00AA582D">
        <w:t>.</w:t>
      </w:r>
      <w:r w:rsidR="0065792A">
        <w:br/>
      </w:r>
      <w:r w:rsidR="0065792A">
        <w:br/>
      </w:r>
      <w:r w:rsidR="0065792A">
        <w:br/>
      </w:r>
      <w:bookmarkStart w:id="11" w:name="_GoBack"/>
      <w:bookmarkEnd w:id="11"/>
      <w:r w:rsidR="00226C95" w:rsidRPr="005A2E78">
        <w:rPr>
          <w:sz w:val="28"/>
          <w:szCs w:val="28"/>
        </w:rPr>
        <w:t xml:space="preserve">Welche Vorteile hat </w:t>
      </w:r>
      <w:r w:rsidR="00282786">
        <w:rPr>
          <w:sz w:val="28"/>
          <w:szCs w:val="28"/>
        </w:rPr>
        <w:t>Merino</w:t>
      </w:r>
      <w:r w:rsidR="009C4965" w:rsidRPr="005A2E78">
        <w:rPr>
          <w:sz w:val="28"/>
          <w:szCs w:val="28"/>
        </w:rPr>
        <w:t>?</w:t>
      </w:r>
    </w:p>
    <w:p w14:paraId="4C67BCB7" w14:textId="77777777" w:rsidR="005A2E78" w:rsidRPr="005A2E78" w:rsidRDefault="005A2E78">
      <w:pPr>
        <w:rPr>
          <w:b/>
        </w:rPr>
      </w:pPr>
      <w:r w:rsidRPr="005A2E78">
        <w:rPr>
          <w:b/>
        </w:rPr>
        <w:t>Wärm</w:t>
      </w:r>
      <w:r w:rsidR="00282786">
        <w:rPr>
          <w:b/>
        </w:rPr>
        <w:t>t</w:t>
      </w:r>
    </w:p>
    <w:p w14:paraId="42BFA055" w14:textId="77777777" w:rsidR="009C4965" w:rsidRDefault="00412903">
      <w:r>
        <w:t>An</w:t>
      </w:r>
      <w:r w:rsidR="009C4965">
        <w:t xml:space="preserve"> kälteren Tagen wärmt eine Merinowolle hervorragend</w:t>
      </w:r>
      <w:r>
        <w:t xml:space="preserve"> </w:t>
      </w:r>
      <w:ins w:id="12" w:author="Marvin Lang" w:date="2017-12-07T09:49:00Z">
        <w:r w:rsidR="0011698D">
          <w:t>–</w:t>
        </w:r>
      </w:ins>
      <w:del w:id="13" w:author="Marvin Lang" w:date="2017-12-07T09:49:00Z">
        <w:r w:rsidDel="0011698D">
          <w:delText>-</w:delText>
        </w:r>
      </w:del>
      <w:r w:rsidR="009C4965">
        <w:t xml:space="preserve"> dank ihrer leicht gekräuselten Struktur, </w:t>
      </w:r>
      <w:ins w:id="14" w:author="Marvin Lang" w:date="2017-12-07T09:52:00Z">
        <w:r w:rsidR="00FB5413">
          <w:t>kann sie die vom</w:t>
        </w:r>
      </w:ins>
      <w:del w:id="15" w:author="Marvin Lang" w:date="2017-12-07T09:52:00Z">
        <w:r w:rsidR="009C4965" w:rsidDel="00FB5413">
          <w:delText>in</w:delText>
        </w:r>
      </w:del>
      <w:r w:rsidR="009C4965">
        <w:t xml:space="preserve"> </w:t>
      </w:r>
      <w:del w:id="16" w:author="Marvin Lang" w:date="2017-12-07T09:52:00Z">
        <w:r w:rsidR="009C4965" w:rsidDel="00FB5413">
          <w:delText>der</w:delText>
        </w:r>
        <w:r w:rsidR="005A2E78" w:rsidDel="00FB5413">
          <w:delText xml:space="preserve"> von </w:delText>
        </w:r>
      </w:del>
      <w:r w:rsidR="005A2E78">
        <w:t>Körper</w:t>
      </w:r>
      <w:del w:id="17" w:author="Marvin Lang" w:date="2017-12-07T09:52:00Z">
        <w:r w:rsidR="005A2E78" w:rsidDel="00FB5413">
          <w:delText>wärme</w:delText>
        </w:r>
      </w:del>
      <w:r w:rsidR="005A2E78">
        <w:t xml:space="preserve"> erwärmte Luft ein</w:t>
      </w:r>
      <w:del w:id="18" w:author="Marvin Lang" w:date="2017-12-07T09:54:00Z">
        <w:r w:rsidR="005A2E78" w:rsidDel="00FB5413">
          <w:delText>ge</w:delText>
        </w:r>
      </w:del>
      <w:r w:rsidR="005A2E78">
        <w:t>s</w:t>
      </w:r>
      <w:ins w:id="19" w:author="Marvin Lang" w:date="2017-12-07T09:53:00Z">
        <w:r w:rsidR="00FB5413">
          <w:t>chließen</w:t>
        </w:r>
      </w:ins>
      <w:del w:id="20" w:author="Marvin Lang" w:date="2017-12-07T09:53:00Z">
        <w:r w:rsidR="005A2E78" w:rsidDel="00FB5413">
          <w:delText>chlossen</w:delText>
        </w:r>
      </w:del>
      <w:del w:id="21" w:author="Marvin Lang" w:date="2017-12-07T09:52:00Z">
        <w:r w:rsidR="005A2E78" w:rsidDel="00FB5413">
          <w:delText xml:space="preserve"> wird</w:delText>
        </w:r>
      </w:del>
      <w:r w:rsidR="005A2E78">
        <w:t>.</w:t>
      </w:r>
    </w:p>
    <w:p w14:paraId="4C76AD47" w14:textId="77777777" w:rsidR="005A2E78" w:rsidRPr="005A2E78" w:rsidRDefault="00282786">
      <w:pPr>
        <w:rPr>
          <w:b/>
        </w:rPr>
      </w:pPr>
      <w:r>
        <w:rPr>
          <w:b/>
        </w:rPr>
        <w:t>Reguliert die Feuchtigkeit</w:t>
      </w:r>
    </w:p>
    <w:p w14:paraId="7FE252CF" w14:textId="77777777" w:rsidR="002D22C9" w:rsidRDefault="00282786">
      <w:r>
        <w:t>D</w:t>
      </w:r>
      <w:r w:rsidR="005A2E78">
        <w:t xml:space="preserve">ie Fasern </w:t>
      </w:r>
      <w:r>
        <w:t xml:space="preserve">sind </w:t>
      </w:r>
      <w:r w:rsidR="005A2E78">
        <w:t>aufgrund ihrer hydrophile</w:t>
      </w:r>
      <w:r w:rsidR="00C71D66">
        <w:t>n</w:t>
      </w:r>
      <w:r w:rsidR="005A2E78">
        <w:t xml:space="preserve"> Eigenschaften feuchtigkeitsregulierend</w:t>
      </w:r>
      <w:r w:rsidR="00EC3544">
        <w:t xml:space="preserve">. </w:t>
      </w:r>
      <w:r>
        <w:t>Das bedeutet, dass sie</w:t>
      </w:r>
      <w:r w:rsidR="00EC3544">
        <w:t xml:space="preserve"> 35% ihres Eigengewichts an Feuchtigkeit auf</w:t>
      </w:r>
      <w:r>
        <w:t>nehmen</w:t>
      </w:r>
      <w:ins w:id="22" w:author="Marvin Lang" w:date="2017-12-07T09:56:00Z">
        <w:r w:rsidR="00974F88">
          <w:t xml:space="preserve"> kann</w:t>
        </w:r>
      </w:ins>
      <w:r w:rsidR="00EC3544">
        <w:t xml:space="preserve">. Im Gegensatz zu anderen Materialien fühlt sich Merinowolle auch im feuchten Zustand noch sehr angenehm an, da die </w:t>
      </w:r>
      <w:r w:rsidR="002D22C9">
        <w:t xml:space="preserve">Feuchtigkeit in den Faserkern wandert und </w:t>
      </w:r>
      <w:r w:rsidR="00655A9B">
        <w:t xml:space="preserve">dadurch </w:t>
      </w:r>
      <w:r w:rsidR="002D22C9">
        <w:t>die Oberfläche trocken bleibt.</w:t>
      </w:r>
    </w:p>
    <w:p w14:paraId="288FBD1F" w14:textId="77777777" w:rsidR="002D22C9" w:rsidRPr="00C71D66" w:rsidRDefault="002D22C9">
      <w:pPr>
        <w:rPr>
          <w:b/>
        </w:rPr>
      </w:pPr>
      <w:r w:rsidRPr="00C71D66">
        <w:rPr>
          <w:b/>
        </w:rPr>
        <w:t xml:space="preserve">Atmungsaktiv </w:t>
      </w:r>
    </w:p>
    <w:p w14:paraId="2D5713B9" w14:textId="77777777" w:rsidR="00C71D66" w:rsidRDefault="002D22C9">
      <w:r>
        <w:t>Die Fasern weisen eine hohe Atmungsaktivität auf, da sie</w:t>
      </w:r>
      <w:r w:rsidR="00412903">
        <w:t xml:space="preserve"> </w:t>
      </w:r>
      <w:r>
        <w:t xml:space="preserve">in der Lage sind, </w:t>
      </w:r>
      <w:r w:rsidR="00412903">
        <w:t>beispielsweise den durch Schwitzen</w:t>
      </w:r>
      <w:r>
        <w:t xml:space="preserve"> entstandenen Wasserdampf über der Haut zu absorbieren und an die trockenere Außenluft wieder abzugeben. </w:t>
      </w:r>
      <w:del w:id="23" w:author="Marvin Lang" w:date="2017-12-07T10:25:00Z">
        <w:r w:rsidR="00C71D66" w:rsidDel="00217EA4">
          <w:delText>Das bedeutet, dass</w:delText>
        </w:r>
      </w:del>
      <w:ins w:id="24" w:author="Marvin Lang" w:date="2017-12-07T10:26:00Z">
        <w:r w:rsidR="00217EA4">
          <w:t>Dadurch</w:t>
        </w:r>
      </w:ins>
      <w:ins w:id="25" w:author="Marvin Lang" w:date="2017-12-07T10:25:00Z">
        <w:r w:rsidR="00217EA4">
          <w:t xml:space="preserve"> trocknet</w:t>
        </w:r>
      </w:ins>
      <w:r w:rsidR="00C71D66">
        <w:t xml:space="preserve"> </w:t>
      </w:r>
      <w:r>
        <w:t xml:space="preserve">die Wolle </w:t>
      </w:r>
      <w:ins w:id="26" w:author="Marvin Lang" w:date="2017-12-07T10:25:00Z">
        <w:r w:rsidR="00217EA4">
          <w:t>sehr</w:t>
        </w:r>
      </w:ins>
      <w:del w:id="27" w:author="Marvin Lang" w:date="2017-12-07T10:25:00Z">
        <w:r w:rsidDel="00217EA4">
          <w:delText>auch</w:delText>
        </w:r>
      </w:del>
      <w:r>
        <w:t xml:space="preserve"> schnell</w:t>
      </w:r>
      <w:del w:id="28" w:author="Marvin Lang" w:date="2017-12-07T10:25:00Z">
        <w:r w:rsidDel="00217EA4">
          <w:delText xml:space="preserve"> wieder </w:delText>
        </w:r>
        <w:r w:rsidR="00C71D66" w:rsidDel="00217EA4">
          <w:delText>trocknet</w:delText>
        </w:r>
      </w:del>
      <w:r w:rsidR="00C71D66">
        <w:t xml:space="preserve">. </w:t>
      </w:r>
    </w:p>
    <w:p w14:paraId="009C624C" w14:textId="77777777" w:rsidR="005A2E78" w:rsidRPr="005A2E78" w:rsidRDefault="00C71D66">
      <w:pPr>
        <w:rPr>
          <w:b/>
        </w:rPr>
      </w:pPr>
      <w:r>
        <w:rPr>
          <w:b/>
        </w:rPr>
        <w:t>Kühlend</w:t>
      </w:r>
    </w:p>
    <w:p w14:paraId="0A73B908" w14:textId="77777777" w:rsidR="009C4965" w:rsidRDefault="003011F7">
      <w:r>
        <w:t xml:space="preserve">Nicht nur im Winter gehören Textilien aus Merinowolle in </w:t>
      </w:r>
      <w:r w:rsidR="00655A9B">
        <w:t>d</w:t>
      </w:r>
      <w:r>
        <w:t>en Kleider</w:t>
      </w:r>
      <w:r w:rsidR="00655A9B">
        <w:t>s</w:t>
      </w:r>
      <w:r>
        <w:t>chrank, sondern auch im Sommer</w:t>
      </w:r>
      <w:r w:rsidR="00655A9B">
        <w:t>!</w:t>
      </w:r>
      <w:r>
        <w:t xml:space="preserve"> Obwohl man anfangs denken könnte, dass sich Wolle und sommerliche</w:t>
      </w:r>
      <w:del w:id="29" w:author="Marvin Lang" w:date="2017-12-07T10:00:00Z">
        <w:r w:rsidDel="00447931">
          <w:delText>n</w:delText>
        </w:r>
      </w:del>
      <w:r>
        <w:t xml:space="preserve"> Temperaturen ausschließen</w:t>
      </w:r>
      <w:r w:rsidR="009C4965">
        <w:t xml:space="preserve">, </w:t>
      </w:r>
      <w:r w:rsidR="00412903">
        <w:t>gibt es gute Gründe</w:t>
      </w:r>
      <w:r w:rsidR="009C4965">
        <w:t>, warum viele Sportler auch im Sommer auf Merino setzen:</w:t>
      </w:r>
      <w:r w:rsidR="00C71D66">
        <w:t xml:space="preserve"> Die von den </w:t>
      </w:r>
      <w:proofErr w:type="spellStart"/>
      <w:r w:rsidR="00C71D66">
        <w:t>kräuseligen</w:t>
      </w:r>
      <w:proofErr w:type="spellEnd"/>
      <w:r w:rsidR="00C71D66">
        <w:t xml:space="preserve"> Fasern eingeschlossene Luft dient ebenso als Schutz vor Hitze</w:t>
      </w:r>
      <w:r w:rsidR="00655A9B">
        <w:t>, wie auch vor Kälte</w:t>
      </w:r>
      <w:r w:rsidR="00C71D66">
        <w:t>. Wenn die Fasern Feuchtigkeit an ihre Umgebung abgeben, greift das Prinzip der Verdunstungskälte</w:t>
      </w:r>
      <w:r w:rsidR="00655A9B">
        <w:t>:</w:t>
      </w:r>
      <w:r w:rsidR="00C71D66">
        <w:t xml:space="preserve"> Feuchtigkeit</w:t>
      </w:r>
      <w:r w:rsidR="00655A9B">
        <w:t xml:space="preserve"> (beispielsweise von Schweiß)</w:t>
      </w:r>
      <w:r w:rsidR="00C71D66">
        <w:t xml:space="preserve"> </w:t>
      </w:r>
      <w:r w:rsidR="00655A9B">
        <w:t xml:space="preserve">verdunstet </w:t>
      </w:r>
      <w:r w:rsidR="00C71D66">
        <w:t>bei wärmeren Außentemperaturen schneller</w:t>
      </w:r>
      <w:r w:rsidR="00655A9B">
        <w:t xml:space="preserve"> und somit entsteht ein trockenes, kühles Gefühl auf der Haut</w:t>
      </w:r>
      <w:r w:rsidR="00C71D66">
        <w:t>.</w:t>
      </w:r>
    </w:p>
    <w:p w14:paraId="148E1CF6" w14:textId="77777777" w:rsidR="003B198E" w:rsidRPr="003B198E" w:rsidRDefault="003B198E">
      <w:pPr>
        <w:rPr>
          <w:b/>
        </w:rPr>
      </w:pPr>
      <w:r w:rsidRPr="003B198E">
        <w:rPr>
          <w:b/>
        </w:rPr>
        <w:t>Angenehm</w:t>
      </w:r>
    </w:p>
    <w:p w14:paraId="2AF9B910" w14:textId="77777777" w:rsidR="003B198E" w:rsidRDefault="003B198E">
      <w:r>
        <w:t>Von normaler Schafwolle kennen wir dieses kratzige Gefühl</w:t>
      </w:r>
      <w:r w:rsidR="0047628E">
        <w:t xml:space="preserve"> </w:t>
      </w:r>
      <w:ins w:id="30" w:author="Marvin Lang" w:date="2017-12-07T10:03:00Z">
        <w:r w:rsidR="00447931">
          <w:t>–</w:t>
        </w:r>
      </w:ins>
      <w:del w:id="31" w:author="Marvin Lang" w:date="2017-12-07T10:03:00Z">
        <w:r w:rsidR="0047628E" w:rsidDel="00447931">
          <w:delText>-</w:delText>
        </w:r>
      </w:del>
      <w:r>
        <w:t xml:space="preserve"> bei der Wolle von Merino</w:t>
      </w:r>
      <w:ins w:id="32" w:author="Marvin Lang" w:date="2017-12-07T10:30:00Z">
        <w:r w:rsidR="00462B22">
          <w:t>s</w:t>
        </w:r>
      </w:ins>
      <w:del w:id="33" w:author="Marvin Lang" w:date="2017-12-07T10:30:00Z">
        <w:r w:rsidDel="00462B22">
          <w:delText xml:space="preserve"> S</w:delText>
        </w:r>
      </w:del>
      <w:r>
        <w:t xml:space="preserve">chafen ist </w:t>
      </w:r>
      <w:r w:rsidR="00655A9B">
        <w:t xml:space="preserve">das </w:t>
      </w:r>
      <w:r>
        <w:t>jedoch anders. Die superweichen Fasern krümmen sich sofort, wenn sie mit der Haut in Kontakt gelangen</w:t>
      </w:r>
      <w:ins w:id="34" w:author="Marvin Lang" w:date="2017-12-07T10:32:00Z">
        <w:r w:rsidR="00006DD9">
          <w:t xml:space="preserve">, </w:t>
        </w:r>
      </w:ins>
      <w:del w:id="35" w:author="Marvin Lang" w:date="2017-12-07T10:32:00Z">
        <w:r w:rsidR="00655A9B" w:rsidDel="00006DD9">
          <w:delText xml:space="preserve"> und </w:delText>
        </w:r>
      </w:del>
      <w:r w:rsidR="00655A9B">
        <w:t>das fühlt sich für uns sehr angenehm an.</w:t>
      </w:r>
      <w:r w:rsidR="006E1D93">
        <w:t xml:space="preserve"> </w:t>
      </w:r>
      <w:r w:rsidR="00655A9B">
        <w:t>Außerdem ist Merinowolle</w:t>
      </w:r>
      <w:r w:rsidR="006E1D93">
        <w:t xml:space="preserve"> nicht elektrostatisch.</w:t>
      </w:r>
    </w:p>
    <w:p w14:paraId="08F38D56" w14:textId="77777777" w:rsidR="0065792A" w:rsidRDefault="0065792A">
      <w:pPr>
        <w:rPr>
          <w:b/>
        </w:rPr>
      </w:pPr>
    </w:p>
    <w:p w14:paraId="0281E18E" w14:textId="77777777" w:rsidR="0065792A" w:rsidRDefault="0065792A">
      <w:pPr>
        <w:rPr>
          <w:b/>
        </w:rPr>
      </w:pPr>
    </w:p>
    <w:p w14:paraId="493D52AC" w14:textId="77777777" w:rsidR="003B198E" w:rsidRPr="003B198E" w:rsidRDefault="003B198E">
      <w:pPr>
        <w:rPr>
          <w:b/>
        </w:rPr>
      </w:pPr>
      <w:r w:rsidRPr="003B198E">
        <w:rPr>
          <w:b/>
        </w:rPr>
        <w:lastRenderedPageBreak/>
        <w:t>Geruchs</w:t>
      </w:r>
      <w:r>
        <w:rPr>
          <w:b/>
        </w:rPr>
        <w:t>hemmend</w:t>
      </w:r>
    </w:p>
    <w:p w14:paraId="509966FD" w14:textId="77777777" w:rsidR="003B198E" w:rsidRDefault="003B198E">
      <w:r>
        <w:t xml:space="preserve">Beim </w:t>
      </w:r>
      <w:r w:rsidR="00655A9B">
        <w:t>S</w:t>
      </w:r>
      <w:r>
        <w:t xml:space="preserve">chwitzen entstehen geruchsbildende Bakterien, die sich in </w:t>
      </w:r>
      <w:r w:rsidR="00412903">
        <w:t>den</w:t>
      </w:r>
      <w:r>
        <w:t xml:space="preserve"> Fasern ablegen. Merinowolle besteht au</w:t>
      </w:r>
      <w:r w:rsidR="00412903">
        <w:t>s</w:t>
      </w:r>
      <w:r>
        <w:t xml:space="preserve"> Kreatin, welches diese Bakterien abbaut. Außerdem bleibt die Oberfläche relativ trocken, weswegen Bakterienstämme nicht gut wachsen können. Das hat zum Vorteil, dass Textilien aus Merino nicht oft gewaschen werden müssen und mehrere Sporteinheiten aushalten.</w:t>
      </w:r>
    </w:p>
    <w:p w14:paraId="2810D99E" w14:textId="77777777" w:rsidR="003B198E" w:rsidRDefault="003B198E">
      <w:pPr>
        <w:rPr>
          <w:b/>
        </w:rPr>
      </w:pPr>
      <w:r w:rsidRPr="003B198E">
        <w:rPr>
          <w:b/>
        </w:rPr>
        <w:t>Natürlicher UV- Schutz</w:t>
      </w:r>
    </w:p>
    <w:p w14:paraId="297956D8" w14:textId="77777777" w:rsidR="003B198E" w:rsidRDefault="00667903">
      <w:r w:rsidRPr="00667903">
        <w:t xml:space="preserve">Wolle </w:t>
      </w:r>
      <w:r w:rsidR="00655A9B">
        <w:t>lässt keine</w:t>
      </w:r>
      <w:r w:rsidRPr="00667903">
        <w:t xml:space="preserve"> U</w:t>
      </w:r>
      <w:r>
        <w:t>V-</w:t>
      </w:r>
      <w:r w:rsidRPr="00667903">
        <w:t xml:space="preserve">Strahlung </w:t>
      </w:r>
      <w:r w:rsidR="00655A9B">
        <w:t xml:space="preserve">durch, sondern nimmt </w:t>
      </w:r>
      <w:ins w:id="36" w:author="Marvin Lang" w:date="2017-12-07T10:05:00Z">
        <w:r w:rsidR="005132C9">
          <w:t>diese</w:t>
        </w:r>
      </w:ins>
      <w:del w:id="37" w:author="Marvin Lang" w:date="2017-12-07T10:05:00Z">
        <w:r w:rsidR="00655A9B" w:rsidDel="005132C9">
          <w:delText>sie</w:delText>
        </w:r>
      </w:del>
      <w:r w:rsidR="00655A9B">
        <w:t xml:space="preserve"> auf</w:t>
      </w:r>
      <w:r w:rsidRPr="00667903">
        <w:t xml:space="preserve"> und hält sie somit von der Haut fern</w:t>
      </w:r>
      <w:r w:rsidR="006E1D93">
        <w:t>. Sie hat einen L</w:t>
      </w:r>
      <w:r w:rsidR="00655A9B">
        <w:t>ichtschutzfaktor</w:t>
      </w:r>
      <w:r w:rsidR="006E1D93">
        <w:t xml:space="preserve"> von bis zu 50.</w:t>
      </w:r>
    </w:p>
    <w:p w14:paraId="2F056B25" w14:textId="77777777" w:rsidR="0029341E" w:rsidRDefault="0029341E">
      <w:pPr>
        <w:rPr>
          <w:b/>
        </w:rPr>
      </w:pPr>
      <w:r w:rsidRPr="0029341E">
        <w:rPr>
          <w:b/>
        </w:rPr>
        <w:t>Biologisch</w:t>
      </w:r>
    </w:p>
    <w:p w14:paraId="7DEC39A3" w14:textId="77777777" w:rsidR="0029341E" w:rsidRPr="0029341E" w:rsidRDefault="00991316">
      <w:r>
        <w:t xml:space="preserve">Aufgrund ihrer selbstreinigenden Eigenschaft müssen </w:t>
      </w:r>
      <w:r w:rsidR="0029341E">
        <w:t>Merinoprodukte nicht so oft gewaschen werden wie Textilien aus andere</w:t>
      </w:r>
      <w:ins w:id="38" w:author="Marvin Lang" w:date="2017-12-07T10:09:00Z">
        <w:r w:rsidR="00456EF8">
          <w:t>n</w:t>
        </w:r>
      </w:ins>
      <w:r w:rsidR="0029341E">
        <w:t xml:space="preserve"> </w:t>
      </w:r>
      <w:del w:id="39" w:author="Marvin Lang" w:date="2017-12-07T10:13:00Z">
        <w:r w:rsidR="0029341E" w:rsidDel="001406BE">
          <w:delText>Produkten</w:delText>
        </w:r>
      </w:del>
      <w:ins w:id="40" w:author="Marvin Lang" w:date="2017-12-07T10:13:00Z">
        <w:r w:rsidR="001406BE">
          <w:t>Materialien</w:t>
        </w:r>
      </w:ins>
      <w:r w:rsidR="000858BF">
        <w:t>.</w:t>
      </w:r>
      <w:r w:rsidR="0029341E">
        <w:t xml:space="preserve"> </w:t>
      </w:r>
      <w:del w:id="41" w:author="Marvin Lang" w:date="2017-12-07T10:15:00Z">
        <w:r w:rsidRPr="00456EF8" w:rsidDel="001406BE">
          <w:rPr>
            <w:highlight w:val="yellow"/>
            <w:rPrChange w:id="42" w:author="Marvin Lang" w:date="2017-12-07T10:08:00Z">
              <w:rPr/>
            </w:rPrChange>
          </w:rPr>
          <w:delText>Merinoschafe werden zweimal jährlich geschoren.</w:delText>
        </w:r>
        <w:r w:rsidDel="001406BE">
          <w:delText xml:space="preserve"> </w:delText>
        </w:r>
      </w:del>
      <w:r>
        <w:t>Des Weiteren ist Wolle sehr robust und hat somit eine lange Lebensdauer</w:t>
      </w:r>
      <w:r w:rsidR="000858BF">
        <w:t>.</w:t>
      </w:r>
      <w:r w:rsidRPr="00991316">
        <w:t xml:space="preserve"> </w:t>
      </w:r>
      <w:r>
        <w:t>Außerdem ist es ein 100% nachwachsender Rohstoff,</w:t>
      </w:r>
      <w:r w:rsidR="000858BF">
        <w:t xml:space="preserve"> der </w:t>
      </w:r>
      <w:del w:id="43" w:author="Marvin Lang" w:date="2017-12-07T10:16:00Z">
        <w:r w:rsidR="00412903" w:rsidDel="001406BE">
          <w:delText xml:space="preserve">ganz </w:delText>
        </w:r>
      </w:del>
      <w:r w:rsidR="000858BF">
        <w:t>natürlich wächst und</w:t>
      </w:r>
      <w:r>
        <w:t xml:space="preserve"> </w:t>
      </w:r>
      <w:del w:id="44" w:author="Marvin Lang" w:date="2017-12-07T10:06:00Z">
        <w:r w:rsidDel="00092726">
          <w:delText xml:space="preserve">ganz natürlich </w:delText>
        </w:r>
      </w:del>
      <w:del w:id="45" w:author="Marvin Lang" w:date="2017-12-07T10:14:00Z">
        <w:r w:rsidDel="001406BE">
          <w:delText>abgebaut</w:delText>
        </w:r>
      </w:del>
      <w:ins w:id="46" w:author="Marvin Lang" w:date="2017-12-07T10:14:00Z">
        <w:r w:rsidR="001406BE">
          <w:t xml:space="preserve">zweimal im Jahr vom Schaf geschoren </w:t>
        </w:r>
      </w:ins>
      <w:del w:id="47" w:author="Marvin Lang" w:date="2017-12-07T10:15:00Z">
        <w:r w:rsidDel="001406BE">
          <w:delText xml:space="preserve"> </w:delText>
        </w:r>
      </w:del>
      <w:r>
        <w:t>wird.</w:t>
      </w:r>
    </w:p>
    <w:p w14:paraId="6A6C2231" w14:textId="77777777" w:rsidR="00226C95" w:rsidRDefault="00226C95"/>
    <w:sectPr w:rsidR="00226C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vin Lang">
    <w15:presenceInfo w15:providerId="Windows Live" w15:userId="895eccfa8a704a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95"/>
    <w:rsid w:val="00006DD9"/>
    <w:rsid w:val="000858BF"/>
    <w:rsid w:val="00092726"/>
    <w:rsid w:val="0011698D"/>
    <w:rsid w:val="00122B91"/>
    <w:rsid w:val="001406BE"/>
    <w:rsid w:val="00180E53"/>
    <w:rsid w:val="001D4FC5"/>
    <w:rsid w:val="00217EA4"/>
    <w:rsid w:val="00226C95"/>
    <w:rsid w:val="00267D7E"/>
    <w:rsid w:val="00282786"/>
    <w:rsid w:val="0029341E"/>
    <w:rsid w:val="002D22C9"/>
    <w:rsid w:val="003011F7"/>
    <w:rsid w:val="00356896"/>
    <w:rsid w:val="003B198E"/>
    <w:rsid w:val="00412903"/>
    <w:rsid w:val="004278F4"/>
    <w:rsid w:val="00447931"/>
    <w:rsid w:val="00456EF8"/>
    <w:rsid w:val="00462B22"/>
    <w:rsid w:val="0047628E"/>
    <w:rsid w:val="005132C9"/>
    <w:rsid w:val="005A2E78"/>
    <w:rsid w:val="00655A9B"/>
    <w:rsid w:val="0065792A"/>
    <w:rsid w:val="00667903"/>
    <w:rsid w:val="006E1D93"/>
    <w:rsid w:val="00710345"/>
    <w:rsid w:val="007A2D57"/>
    <w:rsid w:val="00974F88"/>
    <w:rsid w:val="00991316"/>
    <w:rsid w:val="009C4965"/>
    <w:rsid w:val="009F3094"/>
    <w:rsid w:val="00AA582D"/>
    <w:rsid w:val="00C71D66"/>
    <w:rsid w:val="00D7375F"/>
    <w:rsid w:val="00D8124B"/>
    <w:rsid w:val="00E24F08"/>
    <w:rsid w:val="00E759EA"/>
    <w:rsid w:val="00EC3544"/>
    <w:rsid w:val="00FB541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8F15"/>
  <w15:chartTrackingRefBased/>
  <w15:docId w15:val="{2FCFF6ED-385C-42C6-8D4C-AAC2E110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59EA"/>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759E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87C11A-C723-9C46-AA7B-4BD0887C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3045</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Gessler</dc:creator>
  <cp:keywords/>
  <dc:description/>
  <cp:lastModifiedBy>Marvin Lang</cp:lastModifiedBy>
  <cp:revision>5</cp:revision>
  <dcterms:created xsi:type="dcterms:W3CDTF">2017-12-07T09:34:00Z</dcterms:created>
  <dcterms:modified xsi:type="dcterms:W3CDTF">2017-12-07T15:39:00Z</dcterms:modified>
</cp:coreProperties>
</file>